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9E" w:rsidRPr="00ED749E" w:rsidRDefault="00ED749E" w:rsidP="00ED74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E3F26"/>
          <w:sz w:val="34"/>
          <w:szCs w:val="34"/>
        </w:rPr>
      </w:pPr>
      <w:r w:rsidRPr="00ED749E">
        <w:rPr>
          <w:rFonts w:ascii="Times New Roman" w:eastAsia="Times New Roman" w:hAnsi="Times New Roman" w:cs="Times New Roman"/>
          <w:b/>
          <w:bCs/>
          <w:color w:val="5E3F26"/>
          <w:sz w:val="34"/>
          <w:szCs w:val="34"/>
        </w:rPr>
        <w:t>Инструкция о мерах пожарной безопасности</w:t>
      </w:r>
    </w:p>
    <w:p w:rsidR="00ED749E" w:rsidRPr="00ED749E" w:rsidRDefault="00ED749E" w:rsidP="00ED7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На этой странице можно просмотреть инструкцию о мерах пожарной безопасности в школе, а именно в самом здании, в помещениях и на территории образовательного учреждения. Данная инструкция является </w:t>
      </w:r>
      <w:proofErr w:type="spell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общеобъектовой</w:t>
      </w:r>
      <w:proofErr w:type="spell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является обязательной для всех учебных учреждений.</w:t>
      </w:r>
    </w:p>
    <w:p w:rsidR="00ED749E" w:rsidRPr="00ED749E" w:rsidRDefault="00ED749E" w:rsidP="00ED7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Общие </w:t>
      </w:r>
      <w:r w:rsidRPr="00ED749E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положения инструкции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1.1. Данная </w:t>
      </w:r>
      <w:proofErr w:type="spell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общеобъектовая</w:t>
      </w:r>
      <w:proofErr w:type="spellEnd"/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D749E">
        <w:rPr>
          <w:rFonts w:ascii="Times New Roman" w:eastAsia="Times New Roman" w:hAnsi="Times New Roman" w:cs="Times New Roman"/>
          <w:b/>
          <w:bCs/>
          <w:color w:val="000000"/>
          <w:sz w:val="27"/>
        </w:rPr>
        <w:t>инструкция о мерах пожарной безопасности в школе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устанавливает требования пожарной безопасности для зданий, сооружений, помещений и территорий образовательного учреждения, нормы поведения работников в целях обеспечения пожарной безопасности.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1.2.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ins w:id="0" w:author="Unknown">
        <w:r w:rsidRPr="00ED749E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Настоящая инструкция о мерах пожарной безопасности в школе разработана согласно:</w:t>
        </w:r>
      </w:ins>
    </w:p>
    <w:p w:rsidR="00ED749E" w:rsidRPr="00ED749E" w:rsidRDefault="00ED749E" w:rsidP="00ED749E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Постановлению Правительства РФ от 25 апреля 2012 г. № 390 «О противопожарном режиме» с изменениями, согласно Постановлениям Правительства РФ от 17.02.2014г. №113, 23 июня 2014 года N 581, 6 марта 2015г № 201, 10 ноября 2015г №1213, 6 апреля 2016 г. №275 «О внесении изменений в Правила противопожарного режима в Российской Федерации»;</w:t>
      </w:r>
      <w:proofErr w:type="gramEnd"/>
    </w:p>
    <w:p w:rsidR="00ED749E" w:rsidRPr="00ED749E" w:rsidRDefault="00ED749E" w:rsidP="00ED749E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Приказу МЧС РФ от 12.12. 2007 г. № 645 (ред. от 22.06.2010 г.) «Об утверждении норм пожарной безопасности «Обучение мерам пожарной безопасности работников организаций»;</w:t>
      </w:r>
    </w:p>
    <w:p w:rsidR="00ED749E" w:rsidRPr="00ED749E" w:rsidRDefault="00ED749E" w:rsidP="00ED749E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Федеральному закону №69-ФЗ от 21.12.1994г «О пожарной безопасности» в редакции от 23 июня 2016 года.</w:t>
      </w:r>
    </w:p>
    <w:p w:rsidR="00ED749E" w:rsidRPr="00ED749E" w:rsidRDefault="00ED749E" w:rsidP="00ED7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1.3. Руководители, учителя, воспитатели, преподаватели, обслуживающий персонал и другие сотрудники образовательного учреждения, а также учащиеся и воспитанники обязаны знать и строго соблюдать правила пожарной безопасности, а в случае возникновения пожара принимать все зависящие от них меры к эвакуации людей и ликвидации пожара.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1.4. Ответственность за обеспечение пожарной безопасности в школе и выполнение новой инструкции о мерах пожарной безопасности в образовательном учреждении несет – директор школы.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1.5. Лица, не прошедшие противопожарный инструктаж, а также показавшие неудовлетворительные знания, к работе в образовательном учреждении не допускаются.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1.6.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ins w:id="1" w:author="Unknown">
        <w:r w:rsidRPr="00ED749E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Директор общеобразовательного учреждения обязан:</w:t>
        </w:r>
      </w:ins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обеспечить выполнение данных правил и осуществлять контроль соблюдения установленного в школе противопожарного режима всеми сотрудниками, учащимися и воспитанниками, а также принимать незамедлительные меры по устранению выявленных недостатков;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 организовать изучение общей инструкции о мерах пожарной безопасности на объекте школы и проведение противопожарного инструктажа со всеми сотрудниками образовательного учреждения.</w:t>
      </w:r>
      <w:proofErr w:type="gram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Определить сроки, место и 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порядок проведения противопожарного инструктажа, а также список должностных лиц, на которых возлагается его проведение.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 обеспечить разработку и утвердить план эвакуации и порядок оповещения людей, устанавливающие обязанности и действия сотрудников образовательного учреждения на случай возникновения пожара. </w:t>
      </w:r>
      <w:proofErr w:type="gram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План и порядок эвакуации должны своевременно пересматриваться с учетом изменяющихся условий.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 установить порядок осмотра и закрытия помещений и зданий школы после завершения учебных занятий и работы образовательного учреждения;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) осуществлять контроль соблюдения противопожарного режима арендующими организациями;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е) обеспечить своевременное исполнение мероприятий по противопожарной безопасности, предложенных органами государственного пожарного надзора и предусмотренных приказами и указаниями вышестоящих органов.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1.7.</w:t>
      </w:r>
      <w:proofErr w:type="gram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 всеми учащимися образовательно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 учреждения один раз в учебный триместр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 внеурочное время должны проводиться беседы на тему предупреждения пожаров в школе и дома.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1.8. Практические занятия, направленные на отработку плана эвакуации должны проводиться не реже одного раза в полугодие.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1.9. Ответственность за обеспечение противопожарного режима в арендуемых зданиях и помещениях школы, а также за исполнение противопожарных мероприятий, которые указаны в договоре аренды, несут руководители арендующих организаций.</w:t>
      </w:r>
    </w:p>
    <w:p w:rsidR="00ED749E" w:rsidRPr="00ED749E" w:rsidRDefault="00ED749E" w:rsidP="00ED7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D749E">
        <w:rPr>
          <w:rFonts w:ascii="Times New Roman" w:eastAsia="Times New Roman" w:hAnsi="Times New Roman" w:cs="Times New Roman"/>
          <w:b/>
          <w:bCs/>
          <w:color w:val="000000"/>
          <w:sz w:val="27"/>
        </w:rPr>
        <w:t>Содержание территории, зданий и помещений образовательного учреждения.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2.1. Образовательное учреждение перед началом каждого учебного года должно быть принято соответствующими комиссиями, в состав которых входят представители государственного пожарного надзора.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2.2. Территория образовательного учреждения должна содержаться в надлежащей чистоте. Отходы горючих материалов, опавшие листья и сухую траву необходимо своевременно убирать и вывозить с территории школы.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2.3. Дороги, проезды и подъезды к пожарным источникам воды, а также доступы к противопожарному инвентарю и оборудованию должны быть всегда свободны. О закрытии отдельных участков дорог или проездов в связи с проведением ремонтных работ или по иным причинам, препятствующим проезду автомобилей пожарной службы, необходимо немедленно оповестить пожарную охрану.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2.4. Противопожарные разрывы между зданиями школы не должны использоваться для складирования и хранения материалов и оборудования, а также для стоянки автотранспорта.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2.5. Разведение костров, сжигание мусора на территории образовательного учреждения строго запрещено.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2.6. В образовательном учреждении классы (группы) детей младших возрастов должны быть размещены не выше второго этажа.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2.7. Вместимость помещений школы должна соответствовать установленным нормам.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2.8. Расстановка мебели и оборудования в классах, кабинетах, мастерских, столовых и других помещениях образовательного учреждения не должна препятствовать эвакуации людей и свободному подходу к средствам пожаротушения.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2.9. В коридорах, вестибюлях, холлах, на лестничных клетках и дверях эвакуационных выходов школы должны присутствовать предписывающие и указательные знаки безопасности.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2.10. Эвакуационные проходы, выходы, коридоры, тамбуры и лестницы образовательного учреждения не должны быть перекрыты каким-либо оборудованием и предметами.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2.11. Двери лестничных клеток, коридоры, тамбуры и холлы школы должны иметь уплотнения в притворах, оборудованы специальными устройствами самостоятельного закрытия, которые должны постоянно находиться в исправном состоянии. В период нахождения людей в зданиях образовательного учреждения двери эвакуационных выходов допускается запирать только изнутри с помощью легко открывающихся (без ключей) запоров (задвижек, крючков и т.д.).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2.12. В помещениях образовательного учреждения, связанных с пребыванием детей, ковры, паласы, ковровые дорожки и т.п. должны быть надежно прикреплены к полу.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2.13. Помещения школы должны быть оборудованы средствами оповещения людей о возникшем пожаре. Для оповещения людей о пожаре могут применяться внутренняя телефонная и радиотрансляционная сети, специально смонтированные сети вещания, речевая противопожарная сигнализация, звонки и иные звуковые сигналы.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2.14. </w:t>
      </w:r>
      <w:proofErr w:type="gram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Двери (люки) чердачных и технических помещений школы (насосных, вентиляционных камер, бойлерных, складов, кладовых, </w:t>
      </w:r>
      <w:proofErr w:type="spell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электрощитовых</w:t>
      </w:r>
      <w:proofErr w:type="spell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т.д.) должны быть постоянно закрыты на замок.</w:t>
      </w:r>
      <w:proofErr w:type="gram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Ключи от замков необходимо хранить в строго определенном месте, доступном для получения их в любое время суток. На дверях помещений образовательного учреждения должны присутствовать надписи, определяющие назначение помещений и место хранения ключей.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2.15. Наружные пожарные лестницы, лестницы-стремянки и ограждения на крыше здания образовательного учреждения всегда должны содержаться в исправном состоянии. Допускается нижнюю часть наружных вертикальных лестниц закрывать легкоснимаемыми щитами на высоту, не превышающую 2,5 м от уровня земли.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2.16. В зданиях школы проживание обслуживающего персонала и других лиц категорически запрещено.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2.17. Размещение аккумуляторных, хранение легковоспламеняющихся и горючих жидкостей, баллонов с горючими газами и кислородом, целлулоида и </w:t>
      </w:r>
      <w:proofErr w:type="gram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других</w:t>
      </w:r>
      <w:proofErr w:type="gram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легко воспламеняющихся материалов в зданиях образовательного учреждения, связанных с пребыванием детей, а также в подвалах и цокольных помещениях школы не допускается.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2.18. Приямки окон подвальных и цокольных помещений образовательного учреждения должны содержаться в надлежащей чистоте. Не допускается 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устанавливать на приямках и окнах несъемные металлические решетки, загромождать приямки и закладывать кирпичом оконные проемы.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2.19.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ins w:id="2" w:author="Unknown">
        <w:r w:rsidRPr="00ED749E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 зданиях образовательного учреждения запрещено:</w:t>
        </w:r>
      </w:ins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совершать перепланировку помещений с отступлением от требований строительных норм и правил;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 применять для отделки стен и потолков путей эвакуации (рекреаций, лестничных клеток, фойе, вестибюлей, коридоров и т.п.) горючие материалы;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 размещать решетки, жалюзи и подобные им несъемные солнцезащитные, декоративные и архитектурные устройства на окнах помещений, связанных с пребыванием людей, лестничных клеток, коридоров, холлов и вестибюлей;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 снимать дверные полотна в проемах, которые соединяют коридоры с лестничными клетками;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) забивать двери эвакуационных выходов;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е) использовать для отопления нестандартные нагревательные устройства;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ж) применять электроплитки, кипятильники, электрочайники, газовые плиты и т.п. для приготовления пищи и трудового обучения за исключением специально оборудованных для этого помещений;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) размещать зеркала и устраивать ложные двери на путях эвакуации;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и) выполнять огневые, электрогазосварочные и другие виды пожароопасных работ в зданиях при наличии в их помещениях людей;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к) оборачивать электрические лампы бумагой, материей и другими горючими материалами;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л) выполнять уборку помещений, очистку деталей и оборудования с применением легковоспламеняющихся и горючих жидкостей;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м) совершать отогревание труб систем отопления, водоснабжения, канализации и т.п. с использованием открытого огня, для этих целей необходимо применять горячую воду, пар или нагретый песок;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proofErr w:type="spell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хранить на рабочих местах и в шкафах, а также оставлять в карманах </w:t>
      </w:r>
      <w:proofErr w:type="gram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спецодежды</w:t>
      </w:r>
      <w:proofErr w:type="gram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использованные обтирочные материалы;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о) оставлять без присмотра включенные в электрическую сеть счетные и пишущие машинки, радиоприемники, телевизоры и любые другие электроприборы.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2.20. Огневые и сварочные работы могут производиться только с письменного разрешения директора образовательного учреждения. Эти работы должны производиться согласно требованиям правил пожарной безопасности при проведении сварочных и других огневых работ на объектах народного хозяйства.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2.21. Использование утюгов допускается только в специально отведенных помещениях образовательного учреждения, под наблюдением сотрудника школы. Использование данных помещений для других целей, в том числе для хранения белья, строго запрещено. Выполнение глажения допускается только утюгами с исправными терморегуляторами и световыми индикаторами включения. Утюги должны быть установлены на подставках, выполненных из огнеупорных материалов.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2.22. Все здания и помещения школы согласно инструкции по мерам пожарной безопасности в школе должны быть обеспечены первичными средствами 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пожаротушения.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2.23. После завершения занятий в классах, мастерских, кабинетах и лабораториях образовательного учреждения учителя, преподаватели, лаборанты, мастера производственного обучения и другие сотрудники школы должны тщательно осмотреть помещение, устранить обнаруженные недостатки и закрыть помещения, обесточив электросеть.</w:t>
      </w:r>
    </w:p>
    <w:p w:rsidR="00ED749E" w:rsidRPr="00ED749E" w:rsidRDefault="00ED749E" w:rsidP="00ED7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D749E">
        <w:rPr>
          <w:rFonts w:ascii="Times New Roman" w:eastAsia="Times New Roman" w:hAnsi="Times New Roman" w:cs="Times New Roman"/>
          <w:b/>
          <w:bCs/>
          <w:color w:val="000000"/>
          <w:sz w:val="27"/>
        </w:rPr>
        <w:t>Отопление, вентиляция и кондиционирование воздуха.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3.1. Перед началом каждого отопительного сезона калориферные установки, печи и другие приборы отопления, а также перед началом каждого учебного года системы вентиляции и кондиционирования воздуха и кухонные очаги должны быть тщательно проверены и отремонтированы, а обслуживающий их персонал должен пройти противопожарный инструктаж.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3.2. Неисправные устройства систем отопления, вентиляции и кондиционирования воздуха, а также кухонные очаги эксплуатировать строго запрещено.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3.3. Использование вентиляционных каналов для отводов продуктов сгорания от газовых приборов категорически запрещено.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3.4. Хранение в вентиляционных камерах какого-либо оборудования и материалов не разрешается.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3.5. Автоматические </w:t>
      </w:r>
      <w:proofErr w:type="spell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огнезадерживающие</w:t>
      </w:r>
      <w:proofErr w:type="spell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устройства (заслонки, шиберы, клапаны), расположенные на воздуховодах в местах пересечения противопожарных преград, устройства блокировки вентиляционных систем с автоматической пожарной сигнализацией и системами пожаротушения, противопожарные разделки дымоходов, вытяжные зонты и каналы от плит всегда должны содержаться в исправном состоянии.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3.6.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ins w:id="3" w:author="Unknown">
        <w:r w:rsidRPr="00ED749E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Во время эксплуатации систем вентиляции и кондиционирования воздуха строго запрещено:</w:t>
        </w:r>
      </w:ins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 отключать </w:t>
      </w:r>
      <w:proofErr w:type="spell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огнезадерживающие</w:t>
      </w:r>
      <w:proofErr w:type="spell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устройства;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 выжигать скопившиеся в воздуховодах и зонтах жировые отложения и другие горючие вещества;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 закрывать вытяжные каналы, отверстия и решетки.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3.7. В местах забора воздуха должна быть полностью исключена возможность появления горючих газов, паров, дыма, искр и открытого огня.</w:t>
      </w:r>
    </w:p>
    <w:p w:rsidR="00ED749E" w:rsidRPr="00ED749E" w:rsidRDefault="00ED749E" w:rsidP="00ED7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D749E">
        <w:rPr>
          <w:rFonts w:ascii="Times New Roman" w:eastAsia="Times New Roman" w:hAnsi="Times New Roman" w:cs="Times New Roman"/>
          <w:b/>
          <w:bCs/>
          <w:color w:val="000000"/>
          <w:sz w:val="27"/>
        </w:rPr>
        <w:t>Электроустановки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4.1. Электрические сети и электрооборудование, которые используются в образовательном учреждении, и их эксплуатация должны отвечать требованиям действующих правил устройства электроустановок, правил технической эксплуатации электроустановок потребителей и правил техники безопасности при эксплуатации электроустановок потребителей.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4.2. Администрация школы обязана обеспечить обслуживание и техническую эксплуатацию электрооборудования и электросетей, своевременное выполнение профилактических осмотров, планово-предупредительных ремонтов и эксплуатацию электрооборудования, аппаратуры и электросетей в соответствии с требованиями документов, указанных в п. 3.1.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4.3. Соединения, </w:t>
      </w:r>
      <w:proofErr w:type="spell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оконцевания</w:t>
      </w:r>
      <w:proofErr w:type="spell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ответвления жил проводов и кабелей должны 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быть выполнены при помощи </w:t>
      </w:r>
      <w:proofErr w:type="spell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опрессовки</w:t>
      </w:r>
      <w:proofErr w:type="spell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, сварки, пайки или специальных зажимов.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4.4.Устройство и эксплуатация временных электросетей за исключением электропроводки, подающей электропитание в места производства строительных и временных ремонтно-монтажных работ, не допускаются.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4.5. В производственных, складских и других помещениях образовательного учреждения с наличием горючих материалов и изделий в сгораемой упаковке, электрические светильники должны иметь закрытое или защищенное исполнение (со стеклянными колпаками).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4.6. Переносные светильники должны быть оснащены защитными стеклянными колпаками и металлическими сетками. Для этих светильников и другой переносной и передвижной электроаппаратуры необходимо использовать гибкие кабели с медными жилами и резиновой изоляцией в оболочке, устойчивой к окружающей среде. Подключение переносных светильников к электросети необходимо предусматривать от </w:t>
      </w:r>
      <w:proofErr w:type="spell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ответвительных</w:t>
      </w:r>
      <w:proofErr w:type="spell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коробок со штепсельными розетками.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4.7. Устройство воздушных линий электропередачи и наружных электропроводок над сгораемыми кровлями, навесами, штабелями лесоматериалов, тары и складами для хранения горючих материалов категорически запрещено.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4.8. Осветительная электросеть должна быть выполнена так, чтобы светильники находились на расстоянии не меньше 0,2 м от поверхности строительных конструкций из горючих материалов и не менее 0,5 м от тары в складских помещениях.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4.9. Электродвигатели должны своевременно очищаться от пыли. Строго запрещено накрывать электродвигатели какими-либо горючими материалами.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4.10. Все неисправности в электросетях и электроаппаратуре, которые могут вызвать искрение, короткое замыкание, чрезмерный нагрев изоляции, кабелей и проводки, должны незамедлительно устраняться. Неисправные электросети и электрооборудование следует немедленно отключать то электросети до приведения их в </w:t>
      </w:r>
      <w:proofErr w:type="spell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пожаробезопасное</w:t>
      </w:r>
      <w:proofErr w:type="spell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состояние.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4.11.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ins w:id="4" w:author="Unknown">
        <w:r w:rsidRPr="00ED749E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Во время эксплуатации электроустановок строго запрещено:</w:t>
        </w:r>
      </w:ins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использовать электрические кабели и провода с поврежденной или потерявшей защитные свойства изоляцией;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 оставлять под напряжением электрические провода и кабели с неизолированными окончаниями;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 использовать поврежденные (неисправные) электрические розетки, </w:t>
      </w:r>
      <w:proofErr w:type="spell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ответвительные</w:t>
      </w:r>
      <w:proofErr w:type="spell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коробки, рубильники и другие </w:t>
      </w:r>
      <w:proofErr w:type="spell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электроустановочные</w:t>
      </w:r>
      <w:proofErr w:type="spell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изделия;</w:t>
      </w:r>
      <w:proofErr w:type="gram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г) завязывать и скручивать электропровода, а также оттягивать провода и светильники, подвешивать светильники (за исключением открытых ламп) на электрических проводах;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) применять ролики, выключатели, штепсельные розетки для подвешивания одежды и других предметов;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е) использовать для прокладки электросетей радио- и телефонные провода;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ж) применять в качестве электрической защиты самодельные и некалиброванные предохранители;</w:t>
      </w:r>
      <w:proofErr w:type="gram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</w:t>
      </w:r>
      <w:proofErr w:type="spell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) снимать стеклянные колпаки со светильников закрытого типа.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4.12. Любые новые подключения различных токоприемников (электродвигателей, нагревательных приборов и т.д.) должны выполняться только после проведения соответствующих расчетов, допускающих возможность таких подключений.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4.13. Во всех помещениях образовательного учреждения (независимо от их назначения), которые после завершения работ закрываются и не контролируются, все электроустановки (кроме холодильников) должны отключаться от электросети.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4.14. Используемые для отопления небольших помещений школы, масляные электрические радиаторы и греющие электрические панели заводского изготовления должны иметь индивидуальную электрозащиту и исправные </w:t>
      </w:r>
      <w:proofErr w:type="spell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электрорегуляторы</w:t>
      </w:r>
      <w:proofErr w:type="spell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4.15. Образовательное учреждение, согласно </w:t>
      </w:r>
      <w:proofErr w:type="spell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общеобъектовой</w:t>
      </w:r>
      <w:proofErr w:type="spell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инструкции о мерах пожарной безопасности в здании и на территории школы, должно быть обеспечено электрическими фонарями на случай внезапного или запланированного отключения электроэнергии.</w:t>
      </w:r>
    </w:p>
    <w:p w:rsidR="00ED749E" w:rsidRPr="00ED749E" w:rsidRDefault="00ED749E" w:rsidP="00ED7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D749E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Противопожарное водоснабжение.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5.1. Администрация образовательного учреждения обязана обеспечить техническое обслуживание, исправное состояние и постоянную готовность к использованию находящихся на балансе учреждения системы противопожарного водоснабжения (наружных водопроводных сетей с установленными на них пожарными гидрантами и указателями, внутренних пожарных кранов; стационарных установок водоснабжения, приспособленных для забора воды на случай возникновения пожара).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5.2. Внутренние пожарные краны в школе периодически должны подвергаться техническому обслуживанию и проверяться на работоспособность путем запуска воды. О результатах технического обслуживания и проверок должны быть составлены соответствующие акты.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5.3. Пожарные краны внутреннего противопожарного водопровода должны быть оборудованы рукавами и стволами, помещенными в шкафы, которые должны быть опломбированы. В шкафу должен присутствовать рычаг для облегчения открытия крана.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5.4. Пожарные рукава должны быть сухими, хорошо скатанными и присоединенными к кранам и стволам. Один раз в год необходимо выполнять проверку рукавов путем пуска воды под давлением и перекатывать их «на ребро».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5.5.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ins w:id="5" w:author="Unknown">
        <w:r w:rsidRPr="00ED749E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На дверце шкафа пожарного крана должны быть указаны:</w:t>
        </w:r>
      </w:ins>
    </w:p>
    <w:p w:rsidR="00ED749E" w:rsidRPr="00ED749E" w:rsidRDefault="00ED749E" w:rsidP="00ED749E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буквенный индекс ПК;</w:t>
      </w:r>
    </w:p>
    <w:p w:rsidR="00ED749E" w:rsidRPr="00ED749E" w:rsidRDefault="00ED749E" w:rsidP="00ED749E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порядковый номер пожарного крана и номер телефона ближайшей пожарной части.</w:t>
      </w:r>
    </w:p>
    <w:p w:rsidR="00ED749E" w:rsidRPr="00ED749E" w:rsidRDefault="00ED749E" w:rsidP="00ED7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5.6. В случае проведения ремонтных работ или отключения участков водопроводной сети, выхода из строя насосных станций, утечки воды из пожарных водоемов и резервуаров необходимо незамедлительно поставить в 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известность об этом пожарную охрану.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5.7. Крышки люков пожарных резервуаров и колодцев подземных гидрантов должны быть постоянно закрыты. Их следует регулярно очищать от грязи, льда и снега.</w:t>
      </w:r>
    </w:p>
    <w:p w:rsidR="00ED749E" w:rsidRPr="00ED749E" w:rsidRDefault="00ED749E" w:rsidP="00ED7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D749E">
        <w:rPr>
          <w:rFonts w:ascii="Times New Roman" w:eastAsia="Times New Roman" w:hAnsi="Times New Roman" w:cs="Times New Roman"/>
          <w:b/>
          <w:bCs/>
          <w:color w:val="000000"/>
          <w:sz w:val="27"/>
        </w:rPr>
        <w:t>Установки пожарной автоматики.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6.1. Администрация школы должна обеспечить работоспособность и надежную эксплуатацию пожарной автоматики в соответствии с требованиями Типовых правил технического содержания установок пожарной автоматики. Техническое обслуживание установок пожарной автоматики должно проводиться специализированной организацией, имеющей соответствующую лицензию на этот вид деятельности, с которой у образовательного учреждения должен быть заключен договор.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6.2. При проведении работ по техническому обслуживанию и ремонту специализированной организацией контроль качества их выполнения осуществляет директор образовательного учреждения, который является ответственным лицом за эксплуатацию установок.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6.3. Установки пожарной автоматики согласно инструкции о мерах противопожарной безопасности в школе должны эксплуатироваться в автоматическом режиме и круглосуточно находиться в работоспособном состоянии.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6.4.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ins w:id="6" w:author="Unknown">
        <w:r w:rsidRPr="00ED749E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 процессе эксплуатации пожарной автоматики строго запрещено:</w:t>
        </w:r>
      </w:ins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устанавливать взамен вскрывшихся и неисправных оросителей пробки и заглушки;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 преграждать подходы к контрольно-сигнальным устройствам и приборам;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 складировать материалы на расстоянии менее 0,9 м до оросителей и 0,6 м до </w:t>
      </w:r>
      <w:proofErr w:type="spell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извещателей</w:t>
      </w:r>
      <w:proofErr w:type="spell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 использование трубопроводов, установок для подвески или крепления какого-либо оборудования;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нанесение на оросители и </w:t>
      </w:r>
      <w:proofErr w:type="spell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извещатели</w:t>
      </w:r>
      <w:proofErr w:type="spell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краски, побелки, штукатурки и других защитных покрытий во время проведения ремонтов и в процессе их эксплуатации.</w:t>
      </w:r>
    </w:p>
    <w:p w:rsidR="00ED749E" w:rsidRPr="00ED749E" w:rsidRDefault="00ED749E" w:rsidP="00ED7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D749E">
        <w:rPr>
          <w:rFonts w:ascii="Times New Roman" w:eastAsia="Times New Roman" w:hAnsi="Times New Roman" w:cs="Times New Roman"/>
          <w:b/>
          <w:bCs/>
          <w:color w:val="000000"/>
          <w:sz w:val="27"/>
        </w:rPr>
        <w:t>Первичные средства пожаротушения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7.1. Образовательное учреждение должно быть оснащено первичными средствами пожаротушения независимо от оборудования зданий и помещений школы установками пожаротушения и пожарными кранами.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7.2. Места расположения первичных средств пожаротушения в школе должны быть указаны в планах эвакуации, разрабатываемых согласно ГОСТ </w:t>
      </w:r>
      <w:proofErr w:type="gram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12.2.143-2009, внешнее оформление и указательные знаки для определения мест расположения первичных средств пожаротушения должны соответствовать требованиям ГОСТ Р 12.4.026-2001.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7.3. Ручные огнетушители должны быть размещены согласно требованиям ГОСТ 12.4.009-83: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путем навески на вертикальные конструкции на высоте, не превышающей 1,5 м от уровня пола до нижнего торца огнетушителя.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 путем установки в пожарные шкафы, в специальные тумбы или на пожарные 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стенды.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7.4. Огнетушители должны быть установлены таким образом, чтобы был хорошо виден находящийся на его корпусе текст инструкции по эксплуатации. Конструкции и внешнее оформление тумб и шкафов для размещения огнетушителей должны позволять визуально определить тип установленных в них огнетушителей.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7.5. Огнетушители должны быть размещены в строго определенных и легкодоступных местах, где должно быть полностью исключено их повреждение, попадание на них прямых солнечных лучей и атмосферных осадков, непосредственное воздействие на них отопительных и нагревательных приборов.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После размещения огнетушителей не должны быть ухудшены условия эвакуации людей.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7.6. Огнетушители, которые размещены вне помещений или в не отапливаемых помещениях, подлежат съёму на холодный период года. В этих случаях на пожарных стендах должна быть помещена информация о месте их расположения.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7.7. На период перезарядки и технического обслуживания огнетушителей, связанного с их ремонтом, взамен должны быть установлены огнетушители из резервного фонда образовательного учреждения.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7.8. В процессе эксплуатации и технического обслуживания огнетушителей необходимо руководствоваться требованиями, изложенными в паспортах заводов-изготовителей, и утвержденными в установленном порядке регламентами технического обслуживания огнетушителей каждого типа.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7.9. Ежедневный контроль сохранности, содержания и постоянной готовности к действию первичных средств пожаротушения согласно общей инструкции о мерах пожарной безопасности в учреждении осуществляется сотрудниками, назначенными приказом директора образовательного учреждения.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7.10. Использование первичных средств пожаротушения для хозяйственных и иных нужд, не связанных с ликвидацией пожаров, категорически запрещено.</w:t>
      </w:r>
    </w:p>
    <w:p w:rsidR="00ED749E" w:rsidRPr="00ED749E" w:rsidRDefault="00ED749E" w:rsidP="00ED7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8.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D749E">
        <w:rPr>
          <w:rFonts w:ascii="Times New Roman" w:eastAsia="Times New Roman" w:hAnsi="Times New Roman" w:cs="Times New Roman"/>
          <w:b/>
          <w:bCs/>
          <w:color w:val="000000"/>
          <w:sz w:val="27"/>
        </w:rPr>
        <w:t>Требования пожарной безопасности для помещений различного назначения.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8.1. В учебных классах и кабинетах образовательного учреждения допускается размещать только необходимые для обеспечения учебного процесса мебель, приборы, модели, принадлежности, пособия, транспаранты и т.п.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8.2. Приборы, мебель, принадлежности, пособия, транспаранты и т.п., размещаемые в учебных классах, кабинетах, лаборантских или в специально выделенных для этих целей помещениях школы, должны храниться в специальных шкафах, на стеллажах или на стационарно установленных стойках.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8.3. Хранение в учебных классах, кабинетах, лабораториях и лаборантских образовательного учреждения учебно-наглядных пособий и учебного оборудования, выполнение опытов и других видов работ, которые не входят в утвержденные перечни и программы, не допускается.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8.4. Хранение фильмокопий, диапозитивов, слайдов, магнитных лент и т.п. должно осуществляться в специально выделенных для этой цели помещениях школы.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8.5. Не разрешается помещать обрезки и куски кино- и фотопленки и магнитной ленты в общие ящики с мусором, бумагой и другими материалами.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8.6. Хранение пиломатериала, предназначенного для организации технического обучения в столярной мастерской, должно осуществляться из расчета одного учебного дня.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8.7.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ins w:id="7" w:author="Unknown">
        <w:r w:rsidRPr="00ED749E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Для учебных кабинетов школы необходимо разработать инструкции по пожарной безопасности:</w:t>
        </w:r>
      </w:ins>
    </w:p>
    <w:p w:rsidR="00ED749E" w:rsidRPr="00ED749E" w:rsidRDefault="00ED749E" w:rsidP="00ED749E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для учебного кабинета -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tgtFrame="_blank" w:history="1">
        <w:r w:rsidRPr="00ED749E">
          <w:rPr>
            <w:rFonts w:ascii="Times New Roman" w:eastAsia="Times New Roman" w:hAnsi="Times New Roman" w:cs="Times New Roman"/>
            <w:color w:val="AD8853"/>
            <w:sz w:val="27"/>
          </w:rPr>
          <w:t>инструкцию по пожарной безопасности в учебном кабинете</w:t>
        </w:r>
      </w:hyperlink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D749E" w:rsidRPr="00ED749E" w:rsidRDefault="00ED749E" w:rsidP="00ED749E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для кабинета физики -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tgtFrame="_blank" w:history="1">
        <w:r w:rsidRPr="00ED749E">
          <w:rPr>
            <w:rFonts w:ascii="Times New Roman" w:eastAsia="Times New Roman" w:hAnsi="Times New Roman" w:cs="Times New Roman"/>
            <w:color w:val="AD8853"/>
            <w:sz w:val="27"/>
          </w:rPr>
          <w:t>инструкцию по пожарной безопасности в кабинете физики</w:t>
        </w:r>
      </w:hyperlink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D749E" w:rsidRPr="00ED749E" w:rsidRDefault="00ED749E" w:rsidP="00ED749E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для кабинета химии -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tgtFrame="_blank" w:history="1">
        <w:r w:rsidRPr="00ED749E">
          <w:rPr>
            <w:rFonts w:ascii="Times New Roman" w:eastAsia="Times New Roman" w:hAnsi="Times New Roman" w:cs="Times New Roman"/>
            <w:color w:val="AD8853"/>
            <w:sz w:val="27"/>
            <w:u w:val="single"/>
          </w:rPr>
          <w:t>инструкцию по пожарной безопасности в кабинете химии</w:t>
        </w:r>
      </w:hyperlink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D749E" w:rsidRPr="00ED749E" w:rsidRDefault="00ED749E" w:rsidP="00ED749E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для кабинета информатики -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tgtFrame="_blank" w:history="1">
        <w:r w:rsidRPr="00ED749E">
          <w:rPr>
            <w:rFonts w:ascii="Times New Roman" w:eastAsia="Times New Roman" w:hAnsi="Times New Roman" w:cs="Times New Roman"/>
            <w:color w:val="AD8853"/>
            <w:sz w:val="27"/>
          </w:rPr>
          <w:t>инструкцию по пожарной безопасности в кабинете информатики</w:t>
        </w:r>
      </w:hyperlink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D749E" w:rsidRPr="00ED749E" w:rsidRDefault="00ED749E" w:rsidP="00ED749E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для спортивного зала -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tgtFrame="_blank" w:history="1">
        <w:r w:rsidRPr="00ED749E">
          <w:rPr>
            <w:rFonts w:ascii="Times New Roman" w:eastAsia="Times New Roman" w:hAnsi="Times New Roman" w:cs="Times New Roman"/>
            <w:color w:val="AD8853"/>
            <w:sz w:val="27"/>
          </w:rPr>
          <w:t>инструкцию по пожарной безопасности в спортивном зале</w:t>
        </w:r>
      </w:hyperlink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D749E" w:rsidRPr="00ED749E" w:rsidRDefault="00ED749E" w:rsidP="00ED749E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для кабинета технологии -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tgtFrame="_blank" w:history="1">
        <w:r w:rsidRPr="00ED749E">
          <w:rPr>
            <w:rFonts w:ascii="Times New Roman" w:eastAsia="Times New Roman" w:hAnsi="Times New Roman" w:cs="Times New Roman"/>
            <w:color w:val="AD8853"/>
            <w:sz w:val="27"/>
          </w:rPr>
          <w:t>инструкцию по пожарной безопасности в кабинете технологии</w:t>
        </w:r>
      </w:hyperlink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D749E" w:rsidRPr="00ED749E" w:rsidRDefault="00ED749E" w:rsidP="00ED749E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для школьной мастерской -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tgtFrame="_blank" w:history="1">
        <w:r w:rsidRPr="00ED749E">
          <w:rPr>
            <w:rFonts w:ascii="Times New Roman" w:eastAsia="Times New Roman" w:hAnsi="Times New Roman" w:cs="Times New Roman"/>
            <w:color w:val="AD8853"/>
            <w:sz w:val="27"/>
          </w:rPr>
          <w:t>инструкцию по пожарной безопасности в учебной мастерской</w:t>
        </w:r>
      </w:hyperlink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D749E" w:rsidRPr="00ED749E" w:rsidRDefault="00ED749E" w:rsidP="00ED7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8.8. Ежедневно после завершения учебных занятий следует проводить влажную уборку помещений мастерских технического труда.</w:t>
      </w:r>
    </w:p>
    <w:p w:rsidR="00ED749E" w:rsidRPr="00ED749E" w:rsidRDefault="00ED749E" w:rsidP="00ED7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9.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D749E">
        <w:rPr>
          <w:rFonts w:ascii="Times New Roman" w:eastAsia="Times New Roman" w:hAnsi="Times New Roman" w:cs="Times New Roman"/>
          <w:b/>
          <w:bCs/>
          <w:color w:val="000000"/>
          <w:sz w:val="27"/>
        </w:rPr>
        <w:t>Требования пожарной безопасности при проведении культурно-массовых мероприятий.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9.1. Ответственными за обеспечение пожарной безопасности во время проведения культурно-массовых мероприятий (вечеров, спектаклей, концертов, киносеансов, новогодних вечеров и т.п.) в школе являются руководители образовательных учреждений.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9.2. Перед началом культурно-массовых мероприятий директор школы должен тщательно проверить все помещения, эвакуационные пути и выходы на соответствие их требованиям противопожарной безопасности, а также убедиться в наличии и исправном состоянии первичных средств пожаротушения, связи и пожарной автоматики. Все обнаруженные недостатки должны быть устранены до начала культурно-массового мероприятия.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9.3. На время проведения культурно-массовых мероприятий должно быть обеспечено дежурство сотрудников образовательного учреждения и учащихся старших классов.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9.4. Во время проведения культурно-массовых мероприятий с учащимися должны неотлучно находиться дежурный преподаватель и классные руководители. Эти сотрудники должны быть проинструктированы о мерах противопожарной безопасности и порядке эвакуации детей в случае 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возникновения пожара, и обязаны обеспечить строгое соблюдение требований противопожарной безопасности во время проведения культурно-массового мероприятия.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9.5. Культурно-массовые мероприятия в образовательном учреждении должны проводиться: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в зданиях 1 и 2 степени огнестойкости — в помещениях любого этажа;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в зданиях 3-5 степени огнестойкости — только в помещениях 1 этажа, при этом ограждающие конструкции внутри помещений зданий 5 степени огнестойкости должны быть оштукатурены или обработаны огнезащитным составом. Проведение культурно-массовых мероприятий в подвальных и цокольных помещениях школы строго запрещено.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9.6. Этажи и помещения образовательного учреждения, где проводятся культурно-массовые мероприятия, должны иметь не менее двух рассредоточенных эвакуационных выходов.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9.7. Количество мест в помещениях образовательного учреждения при проведении культурно-массовых мероприятий устанавливается из расчета 0,75 кв. м на человека, а при проведении танцев, игр и подобных им мероприятий из расчета 1,5 кв. м на одного человека (без учета площади сцены). Заполнение помещений людьми сверх установленных норм не разрешается.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9.8.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ins w:id="8" w:author="Unknown">
        <w:r w:rsidRPr="00ED749E">
          <w:rPr>
            <w:rFonts w:ascii="Times New Roman" w:eastAsia="Times New Roman" w:hAnsi="Times New Roman" w:cs="Times New Roman"/>
            <w:color w:val="000000"/>
            <w:sz w:val="27"/>
            <w:szCs w:val="27"/>
            <w:shd w:val="clear" w:color="auto" w:fill="FFFFFF"/>
          </w:rPr>
          <w:t>Количество непрерывно установленных мест в ряду должно быть не более:</w:t>
        </w:r>
      </w:ins>
    </w:p>
    <w:tbl>
      <w:tblPr>
        <w:tblW w:w="0" w:type="dxa"/>
        <w:tblInd w:w="17" w:type="dxa"/>
        <w:tblBorders>
          <w:top w:val="single" w:sz="6" w:space="0" w:color="A8B9FF"/>
          <w:left w:val="single" w:sz="6" w:space="0" w:color="A8B9FF"/>
          <w:bottom w:val="single" w:sz="6" w:space="0" w:color="A8B9FF"/>
          <w:right w:val="single" w:sz="6" w:space="0" w:color="A8B9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6"/>
        <w:gridCol w:w="3100"/>
        <w:gridCol w:w="3090"/>
      </w:tblGrid>
      <w:tr w:rsidR="00ED749E" w:rsidRPr="00ED749E" w:rsidTr="00ED749E"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  <w:vAlign w:val="center"/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  <w:vAlign w:val="center"/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при односторонней эвакуации</w:t>
            </w:r>
          </w:p>
        </w:tc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  <w:vAlign w:val="center"/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при двухсторонней эвакуации</w:t>
            </w:r>
          </w:p>
        </w:tc>
      </w:tr>
      <w:tr w:rsidR="00ED749E" w:rsidRPr="00ED749E" w:rsidTr="00ED749E"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зданиях 1, 2 и 3 степени огнестойкости</w:t>
            </w:r>
          </w:p>
        </w:tc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60</w:t>
            </w:r>
          </w:p>
        </w:tc>
      </w:tr>
      <w:tr w:rsidR="00ED749E" w:rsidRPr="00ED749E" w:rsidTr="00ED749E"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зданиях 4 и 5 степени огнестойкости</w:t>
            </w:r>
          </w:p>
        </w:tc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</w:tbl>
    <w:p w:rsidR="00ED749E" w:rsidRPr="00ED749E" w:rsidRDefault="00ED749E" w:rsidP="00ED7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9.9.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ins w:id="9" w:author="Unknown">
        <w:r w:rsidRPr="00ED749E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Расстояние между рядами должно быть:</w:t>
        </w:r>
      </w:ins>
    </w:p>
    <w:tbl>
      <w:tblPr>
        <w:tblW w:w="0" w:type="dxa"/>
        <w:tblInd w:w="17" w:type="dxa"/>
        <w:tblBorders>
          <w:top w:val="single" w:sz="6" w:space="0" w:color="A8B9FF"/>
          <w:left w:val="single" w:sz="6" w:space="0" w:color="A8B9FF"/>
          <w:bottom w:val="single" w:sz="6" w:space="0" w:color="A8B9FF"/>
          <w:right w:val="single" w:sz="6" w:space="0" w:color="A8B9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5"/>
        <w:gridCol w:w="2420"/>
        <w:gridCol w:w="2299"/>
        <w:gridCol w:w="2292"/>
      </w:tblGrid>
      <w:tr w:rsidR="00ED749E" w:rsidRPr="00ED749E" w:rsidTr="00ED749E">
        <w:tc>
          <w:tcPr>
            <w:tcW w:w="0" w:type="auto"/>
            <w:gridSpan w:val="2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  <w:vAlign w:val="center"/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количество непрерывно установленных мест в ряду</w:t>
            </w:r>
          </w:p>
        </w:tc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  <w:vAlign w:val="center"/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наименьшее расстояние</w:t>
            </w:r>
            <w:r w:rsidRPr="00ED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br/>
              <w:t>между спинками сидений (м)</w:t>
            </w:r>
          </w:p>
        </w:tc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  <w:vAlign w:val="center"/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ширина прохода между рядами в метрах</w:t>
            </w:r>
          </w:p>
        </w:tc>
      </w:tr>
      <w:tr w:rsidR="00ED749E" w:rsidRPr="00ED749E" w:rsidTr="00ED749E"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  <w:vAlign w:val="center"/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при односторонней эвакуации</w:t>
            </w:r>
          </w:p>
        </w:tc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  <w:vAlign w:val="center"/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при двусторонней эвакуации</w:t>
            </w:r>
          </w:p>
        </w:tc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  <w:vAlign w:val="center"/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  <w:vAlign w:val="center"/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ED749E" w:rsidRPr="00ED749E" w:rsidTr="00ED749E"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 7</w:t>
            </w:r>
          </w:p>
        </w:tc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 15</w:t>
            </w:r>
          </w:p>
        </w:tc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0,80</w:t>
            </w:r>
          </w:p>
        </w:tc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0,35</w:t>
            </w:r>
          </w:p>
        </w:tc>
      </w:tr>
      <w:tr w:rsidR="00ED749E" w:rsidRPr="00ED749E" w:rsidTr="00ED749E"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8-12</w:t>
            </w:r>
          </w:p>
        </w:tc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16-25</w:t>
            </w:r>
          </w:p>
        </w:tc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0,85</w:t>
            </w:r>
          </w:p>
        </w:tc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0,40</w:t>
            </w:r>
          </w:p>
        </w:tc>
      </w:tr>
      <w:tr w:rsidR="00ED749E" w:rsidRPr="00ED749E" w:rsidTr="00ED749E"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13-20</w:t>
            </w:r>
          </w:p>
        </w:tc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26-40</w:t>
            </w:r>
          </w:p>
        </w:tc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0,90</w:t>
            </w:r>
          </w:p>
        </w:tc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0,45</w:t>
            </w:r>
          </w:p>
        </w:tc>
      </w:tr>
      <w:tr w:rsidR="00ED749E" w:rsidRPr="00ED749E" w:rsidTr="00ED749E"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21-25</w:t>
            </w:r>
          </w:p>
        </w:tc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41-45</w:t>
            </w:r>
          </w:p>
        </w:tc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0,95</w:t>
            </w:r>
          </w:p>
        </w:tc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0,50</w:t>
            </w:r>
          </w:p>
        </w:tc>
      </w:tr>
      <w:tr w:rsidR="00ED749E" w:rsidRPr="00ED749E" w:rsidTr="00ED749E"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26-30</w:t>
            </w:r>
          </w:p>
        </w:tc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51-60</w:t>
            </w:r>
          </w:p>
        </w:tc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1,00</w:t>
            </w:r>
          </w:p>
        </w:tc>
        <w:tc>
          <w:tcPr>
            <w:tcW w:w="0" w:type="auto"/>
            <w:tcBorders>
              <w:top w:val="single" w:sz="6" w:space="0" w:color="A8B9FF"/>
              <w:left w:val="single" w:sz="6" w:space="0" w:color="A8B9FF"/>
              <w:bottom w:val="single" w:sz="6" w:space="0" w:color="A8B9FF"/>
              <w:right w:val="single" w:sz="6" w:space="0" w:color="A8B9FF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ED749E" w:rsidRPr="00ED749E" w:rsidRDefault="00ED749E" w:rsidP="00ED749E">
            <w:pPr>
              <w:spacing w:before="17" w:after="1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74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0,55</w:t>
            </w:r>
          </w:p>
        </w:tc>
      </w:tr>
    </w:tbl>
    <w:p w:rsidR="00ED749E" w:rsidRPr="00ED749E" w:rsidRDefault="00ED749E" w:rsidP="00ED7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9.10. Ширина продольных и поперечных проходов в помещениях школы для проведения культурно-массовых мероприятий должна быть не меньше одного метра, а проходов, ведущих к выходам, не меньше ширины самих выходов. Все проходы и выходы должны быть расположены так, чтобы не создавать встречных или пересекающихся потоков людей. Сокращать ширину проходов между рядами и устанавливать в проходах добавочные места не допускается.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9.11. В помещениях образовательного учреждения для культурно-массовых мероприятий все кресла и стулья должны быть соединены в рядах между собой и надежно прикреплены к полу. В помещениях, которые используются для танцевальных вечеров и детских игр, с количеством мест не более 200, крепление стульев к полу может не выполняться.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9.12. Эвакуационные выходы из помещений школы должны быть обозначены световыми указателями с надписью «выход» белого цвета на зеленом фоне, подключенными к сети аварийного или эвакуационного освещения здания. В случае нахождения людей в помещениях образовательного учреждения световые указатели должны быть во включенном состоянии.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9.13. Проведение занятий, репетиций, спектаклей и концертов, а также демонстрация кинофильмов в актовых и подобных им залах образовательных учреждений допускается только в строгом соответствии с действующими правилами противопожарной безопасности для театрально-зрелищных предприятий, культурно-просветительных учреждений, кинотеатров и киноустановок.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9.14.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ins w:id="10" w:author="Unknown">
        <w:r w:rsidRPr="00ED749E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 помещениях школы, используемых для проведения культурно-массовых мероприятий, строго запрещено:</w:t>
        </w:r>
      </w:ins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использовать ставни на окнах для затемнения помещений;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 оклеивать стены и потолки обоями и бумагой;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 использовать горючие материалы, не обработанные огнезащитными составами, для акустической отделки стен и потолков;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 хранить бензин, керосин и любые </w:t>
      </w:r>
      <w:proofErr w:type="gram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другие</w:t>
      </w:r>
      <w:proofErr w:type="gram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легковоспламеняющиеся и горючие жидкости;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) хранить имущество, инвентарь и иные предметы, вещества и материалы под сценой, а также в подвалах, расположенных под помещениями, где проводятся культурно-массовые мероприятия;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е) применять предметы оформления помещений, декораций и сценическое оборудование, выполненное из горючих синтетических материалов, искусственных тканей и волокон (пенопласта, поролона, </w:t>
      </w:r>
      <w:proofErr w:type="spell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поливинила</w:t>
      </w:r>
      <w:proofErr w:type="spell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т.п.);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ж) применять открытый огонь (факелы, свечи, канделябры, фейерверки, бенгальские огни и т.п.), использовать хлопушки, применять дуговые прожекторы, устраивать световые эффекты с использованием химических и других веществ, способных вызвать возгорание;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) размещать стулья, кресла и т.п., конструкции которых сделаны из пластмасс и других легковоспламеняющихся материалов;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и) устанавливать на дверях эвакуационных выходов замки и трудно открывающиеся запоры;</w:t>
      </w:r>
      <w:proofErr w:type="gram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к) помещать на окна глухие решетки.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9.15. Полы помещений образовательного учреждения должны быть ровными, 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без порогов, ступеней, щелей и выбоин. При разности уровней смежных помещений, в проходах должны быть оборудованы пологие пандусы.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9.16. Все сгораемые декорации, сценическое оформление, а также драпировка, применяемая на окнах и дверях, должны подвергаться обработке огнезащитными составами с последующим составлением акта в двух экземплярах, один из которых передается заказчику (образовательному учреждению), а второй хранится в организации, производившей пропитку.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9.17. Директор школы обязан проводить проверку качества огнезащитной обработки декораций и конструкций перед проведением каждого культурно-массового мероприятия, осуществлять контроль соблюдения требований данной инструкции о мерах пожарной безопасности на объекте школы.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9.18. Во время проведения новогоднего вечера елка должна быть установлена на устойчивом основании (подставка, бочка с водой) таким образом, чтобы не затруднять выход из помещения. Ветки елки должны располагаться на расстоянии не менее одного метра от стен и потолка помещения. В случае отсутствия в образовательном учреждении электрического освещения новогодние представления и другие культурно-массовые мероприятия должны проводиться только в светлое время суток.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9.19. Оформление иллюминации елки должно выполняться опытным электриком.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9.20. Иллюминация елки должна быть смонтирована прочно, надежно и с соблюдением всех требований правил устройства электроустановок. Лампочки в гирляндах должны иметь мощность не больше 25 Вт. При этом электрические провода, питающие лампочки елочного освещения, должны быть гибкими, с медными жилами. Электропровода должны иметь исправную и надежную изоляцию и подключаться к электрической сети с помощью штепсельных соединений.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9.21. В случае неисправности елочного освещения (сильное нагревание электропроводов, мигание лампочек, искрение и т.п.) иллюминация должна быть немедленно отключена от электросети и не включаться до выявления всех неисправностей и их устранения.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9.22. Участие в новогоднем вечере учеников и взрослых, одетых в костюмы, изготовленных из ваты, бумаги, марли и подобных им легковоспламеняющихся материалов, непропитанных огнезащитным составом, строго запрещено.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9.23.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ins w:id="11" w:author="Unknown">
        <w:r w:rsidRPr="00ED749E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 процессе оформления елки не разрешается:</w:t>
        </w:r>
      </w:ins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применять для украшения целлулоидные и другие легковоспламеняющиеся игрушки и украшения;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 использовать для иллюминации новогодней елки свечи, бенгальские огни, фейерверки и т.п.;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 обкладывать подставку елки и украшать ветки ватой и игрушками, изготовленными из нее, не пропитанными огнезащитным составом.</w:t>
      </w:r>
    </w:p>
    <w:p w:rsidR="00ED749E" w:rsidRPr="00ED749E" w:rsidRDefault="00ED749E" w:rsidP="00ED7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10.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D749E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Порядок действий в случае возникновения пожара.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10.1. В случае возникновения пожара, действия сотрудников образовательного учреждения и привлекаемых к ликвидации пожара лиц в первую очередь должны быть направлены на обеспечение безопасности детей, их экстренную эвакуацию и спасение.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10.2.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ins w:id="12" w:author="Unknown">
        <w:r w:rsidRPr="00ED749E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Каждый сотрудник школы, обнаруживший пожар или его признаки (задымление, запах горения или тления различных материалов, повышение температуры и т.п.), обязан:</w:t>
        </w:r>
      </w:ins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незамедлительно сообщить об этом по телефону «101» (при этом следует четко назвать адрес образовательного учреждения, место возникновения пожара, а также сообщить свою фамилию и имя);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 задействовать систему оповещения людей о пожаре;</w:t>
      </w:r>
      <w:proofErr w:type="gram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в) приступить самому и привлечь других лиц к экстренной эвакуации детей из здания школы в безопасное место согласно плану эвакуации;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 оповестить о возникшем пожаре директора образовательного учреждения или заменяющего его сотрудника;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) организовать встречу прибывших пожарных подразделений, принять меры по ликвидации пожара всеми имеющимися в образовательном учреждении средствами пожаротушения.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10.3.</w:t>
      </w:r>
      <w:proofErr w:type="gram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Секретарь директора школы или заменяющий его сотрудник в соответствии с инструкцией о мерах пожарной безопасности в школе обязан доложить о возникновении пожара в ближайшую пожарную часть и оповестить (информировать) руководство образовательного учреждения и дежурного администратора школы.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10.4.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ins w:id="13" w:author="Unknown">
        <w:r w:rsidRPr="00ED749E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Директор образовательного учреждения или заменяющий его сотрудник, прибывший к месту пожара, обязан:</w:t>
        </w:r>
      </w:ins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проверить, оповещена ли пожарная часть о возникновении пожара;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 осуществлять руководство эвакуацией людей из здания школы и ликвидацией пожара до прибытия пожарных подразделений. </w:t>
      </w:r>
      <w:proofErr w:type="gram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возникновения угрозы для жизни людей экстренно организовать мероприятия по их спасению, используя для этого все имеющиеся силы и средства;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 организовать проверку наличия учеников и сотрудников школы, эвакуированных из здания, по имеющимся спискам и классным журналам;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 назначить для встречи пожарных подразделений работника образовательного учреждения, хорошо знающего расположение подъездных путей и источников воды;</w:t>
      </w:r>
      <w:proofErr w:type="gram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proofErr w:type="gram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) проверить включение в работу автоматической системы пожаротушения;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е) удалить из опасной зоны всех сотрудников школы и других лиц, не задействованных в эвакуации людей и ликвидации пожара;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ж) в случае необходимости вызвать к месту пожара медицинскую и другие службы;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) немедленно остановить все работы, не связанные с мероприятиями по эвакуации людей и тушению пожара;</w:t>
      </w:r>
      <w:proofErr w:type="gram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и) организовать отключение сетей электроснабжения, остановку систем вентиляции и кондиционирования воздуха, а также осуществить другие мероприятия, способствующие предотвращению распространения пожара;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к) обеспечить безопасность людей, принимающих участие в эвакуации и ликвидации 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л) оповестить начальника пожарного подразделения о наличии людей в здании 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образовательного учреждения.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10.5.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ins w:id="14" w:author="Unknown">
        <w:r w:rsidRPr="00ED749E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Во время выполнения эвакуации и ликвидации пожара необходимо:</w:t>
        </w:r>
      </w:ins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с учетом сложившейся обстановки определить наиболее безопасные эвакуационные пути и выходы, которые обеспечивают возможность эвакуации людей в безопасную зону в самые кратчайшие сроки;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 исключить условия, способствующие возникновению паники. С этой целью учителям, преподавателям и другим сотрудникам школы нельзя оставлять детей одних без присмотра с момента обнаружения пожара и до его полной ликвидации;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 эвакуацию детей необходимо начинать из помещения, в котором возник пожар, и смежных с ним помещений школы, которым угрожает опасность распространения огня и продуктов горения. Детей младшего возраста следует эвакуировать в первую очередь;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 в зимнее время по усмотрению лиц, осуществляющих эвакуацию, детям старших возрастных групп разрешается предварительно одеться или взять теплую одежду с собой, а детей младшего возраста необходимо выводить или выносить, завернув в одеяла или другие теплые вещи;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) тщательно проверить все помещения образовательного учреждения, чтобы исключить возможность пребывания в опасной зоне детей, спрятавшихся под кроватями, партами, в шкафах или других труднодоступных местах;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е) выставить посты безопасности на входах в здание школы, чтобы исключить возможность возвращения детей и сотрудников в здание, где возник пожар;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ж) во время тушения пожара следует стремиться в первую очередь обеспечить благоприятные условия для безопасной эвакуации людей;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) воздерживаться от открывания окон и дверей, а также от разбивания оконных стекол во избежание распространения огня и дыма в смежные с пожаром помещения. Покидая помещения или здание образовательного учреждения, необходимо закрывать за собой все двери и окна.</w:t>
      </w:r>
    </w:p>
    <w:p w:rsidR="00ED749E" w:rsidRPr="00ED749E" w:rsidRDefault="00ED749E" w:rsidP="00ED7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11.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D749E">
        <w:rPr>
          <w:rFonts w:ascii="Times New Roman" w:eastAsia="Times New Roman" w:hAnsi="Times New Roman" w:cs="Times New Roman"/>
          <w:b/>
          <w:bCs/>
          <w:color w:val="000000"/>
          <w:sz w:val="27"/>
        </w:rPr>
        <w:t>Оказание первой доврачебной помощи пострадавшим на пожаре.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11.1. Наиболее характерными видами повреждения во время пожара являются: травматический шок, термический ожог, удушье, ушибы, переломы, ранения.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11.2.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ins w:id="15" w:author="Unknown">
        <w:r w:rsidRPr="00ED749E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Строго запрещено:</w:t>
        </w:r>
      </w:ins>
    </w:p>
    <w:p w:rsidR="00ED749E" w:rsidRPr="00ED749E" w:rsidRDefault="00ED749E" w:rsidP="00ED749E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перетаскивать или перекладывать пострадавшего на другое место, если ему ничто не угрожает и первую неотложную доврачебную помощь можно оказать на месте. Особенно это касается пострадавших с переломами, повреждениями позвоночника, а также имеющих проникающие ранения;</w:t>
      </w:r>
    </w:p>
    <w:p w:rsidR="00ED749E" w:rsidRPr="00ED749E" w:rsidRDefault="00ED749E" w:rsidP="00ED749E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давать воду, лекарства находящемуся без сознания пострадавшему, т.к. он может задохнуться;</w:t>
      </w:r>
    </w:p>
    <w:p w:rsidR="00ED749E" w:rsidRPr="00ED749E" w:rsidRDefault="00ED749E" w:rsidP="00ED749E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удалять инородные тела, выступающие из грудной, брюшной полости или черепной коробки, даже если кажется, что их легко можно извлечь;</w:t>
      </w:r>
    </w:p>
    <w:p w:rsidR="00ED749E" w:rsidRPr="00ED749E" w:rsidRDefault="00ED749E" w:rsidP="00ED749E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оставлять находящегося без сознания пострадавшего в положении на спине, т.к. он может задохнуться в случае рвоты или кровотечения.</w:t>
      </w:r>
    </w:p>
    <w:p w:rsidR="00ED749E" w:rsidRPr="00ED749E" w:rsidRDefault="00ED749E" w:rsidP="00ED7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11.3.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ins w:id="16" w:author="Unknown">
        <w:r w:rsidRPr="00ED749E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Необходимо:</w:t>
        </w:r>
      </w:ins>
    </w:p>
    <w:p w:rsidR="00ED749E" w:rsidRPr="00ED749E" w:rsidRDefault="00ED749E" w:rsidP="00ED749E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как можно быстрее вызвать «Скорую помощь», точно и внятно назвав место, где произошел пожар;</w:t>
      </w:r>
    </w:p>
    <w:p w:rsidR="00ED749E" w:rsidRPr="00ED749E" w:rsidRDefault="00ED749E" w:rsidP="00ED749E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у вас нет уверенности, что информацию правильно поняли, звонок лучше повторить;</w:t>
      </w:r>
    </w:p>
    <w:p w:rsidR="00ED749E" w:rsidRPr="00ED749E" w:rsidRDefault="00ED749E" w:rsidP="00ED749E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до приезда бригады «Скорой помощи» попытаться найти медицинского работника, который сможет оказать пострадавшему более квалифицированную первую медицинскую помощь;</w:t>
      </w:r>
    </w:p>
    <w:p w:rsidR="00ED749E" w:rsidRPr="00ED749E" w:rsidRDefault="00ED749E" w:rsidP="00ED749E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случае, когда промедление может угрожать жизни пострадавшего, необходимо оказать ему первую неотложную доврачебную помощь, не забывая при этом об основополагающем медицинском принципе – «не навреди».</w:t>
      </w:r>
    </w:p>
    <w:p w:rsidR="00ED749E" w:rsidRPr="00ED749E" w:rsidRDefault="00ED749E" w:rsidP="00ED7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11.4. Основные действия при оказании первой неотложной доврачебной помощи: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11.4.1.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ins w:id="17" w:author="Unknown">
        <w:r w:rsidRPr="00ED749E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При травматическом шоке следует:</w:t>
        </w:r>
      </w:ins>
    </w:p>
    <w:p w:rsidR="00ED749E" w:rsidRPr="00ED749E" w:rsidRDefault="00ED749E" w:rsidP="00ED749E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осторожно уложить пострадавшего на спину, в случае возникновения рвоты повернуть его голову набок;</w:t>
      </w:r>
    </w:p>
    <w:p w:rsidR="00ED749E" w:rsidRPr="00ED749E" w:rsidRDefault="00ED749E" w:rsidP="00ED749E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проверить, присутствует ли у пострадавшего дыхание и сердцебиение. Если нет, необходимо немедленно начать реанимационные мероприятия;</w:t>
      </w:r>
    </w:p>
    <w:p w:rsidR="00ED749E" w:rsidRPr="00ED749E" w:rsidRDefault="00ED749E" w:rsidP="00ED749E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быстро остановить кровотечение, иммобилизовать места переломов;</w:t>
      </w:r>
    </w:p>
    <w:p w:rsidR="00ED749E" w:rsidRPr="00ED749E" w:rsidRDefault="00ED749E" w:rsidP="00ED749E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дать пострадавшему обезболивающий препарат, а при его отсутствии – 50 – 70 г алкоголя;</w:t>
      </w:r>
    </w:p>
    <w:p w:rsidR="00ED749E" w:rsidRPr="00ED749E" w:rsidRDefault="00ED749E" w:rsidP="00ED749E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при угнетении дыхания и сердечной деятельности немедленно ввести адреналин, кордиамин, кофеин.</w:t>
      </w:r>
    </w:p>
    <w:p w:rsidR="00ED749E" w:rsidRPr="00ED749E" w:rsidRDefault="00ED749E" w:rsidP="00ED7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11.4.2.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ins w:id="18" w:author="Unknown">
        <w:r w:rsidRPr="00ED749E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При травматическом шоке строго запрещено:</w:t>
        </w:r>
      </w:ins>
    </w:p>
    <w:p w:rsidR="00ED749E" w:rsidRPr="00ED749E" w:rsidRDefault="00ED749E" w:rsidP="00ED749E">
      <w:pPr>
        <w:numPr>
          <w:ilvl w:val="0"/>
          <w:numId w:val="7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переносить пострадавшего без надежного обезболивания, а в случае переломов – без иммобилизации;</w:t>
      </w:r>
    </w:p>
    <w:p w:rsidR="00ED749E" w:rsidRPr="00ED749E" w:rsidRDefault="00ED749E" w:rsidP="00ED749E">
      <w:pPr>
        <w:numPr>
          <w:ilvl w:val="0"/>
          <w:numId w:val="7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снимать прилипшую к телу после ожога одежду;</w:t>
      </w:r>
    </w:p>
    <w:p w:rsidR="00ED749E" w:rsidRPr="00ED749E" w:rsidRDefault="00ED749E" w:rsidP="00ED749E">
      <w:pPr>
        <w:numPr>
          <w:ilvl w:val="0"/>
          <w:numId w:val="7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давать пострадавшему воду (если он предъявляет жалобы на боль в животе);</w:t>
      </w:r>
    </w:p>
    <w:p w:rsidR="00ED749E" w:rsidRPr="00ED749E" w:rsidRDefault="00ED749E" w:rsidP="00ED749E">
      <w:pPr>
        <w:numPr>
          <w:ilvl w:val="0"/>
          <w:numId w:val="7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оставлять пострадавшего одного без наблюдения.</w:t>
      </w:r>
    </w:p>
    <w:p w:rsidR="00ED749E" w:rsidRPr="00ED749E" w:rsidRDefault="00ED749E" w:rsidP="00ED7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11.4.3.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ins w:id="19" w:author="Unknown">
        <w:r w:rsidRPr="00ED749E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При термическом ожоге необходимо:</w:t>
        </w:r>
      </w:ins>
    </w:p>
    <w:p w:rsidR="00ED749E" w:rsidRPr="00ED749E" w:rsidRDefault="00ED749E" w:rsidP="00ED749E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аккуратно освободить обожженную часть тела от одежды; если нужно, разрезать, не сдирая, приставшие к телу куски ткани;</w:t>
      </w:r>
    </w:p>
    <w:p w:rsidR="00ED749E" w:rsidRPr="00ED749E" w:rsidRDefault="00ED749E" w:rsidP="00ED749E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не допускается вскрывать пузыри, касаться ожоговой поверхности руками, смазывать ее жиром, мазью и любыми другими веществами.</w:t>
      </w:r>
    </w:p>
    <w:p w:rsidR="00ED749E" w:rsidRPr="00ED749E" w:rsidRDefault="00ED749E" w:rsidP="00ED7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11.4.4.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ins w:id="20" w:author="Unknown">
        <w:r w:rsidRPr="00ED749E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При ограниченных ожогах I степени следует:</w:t>
        </w:r>
      </w:ins>
    </w:p>
    <w:p w:rsidR="00ED749E" w:rsidRPr="00ED749E" w:rsidRDefault="00ED749E" w:rsidP="00ED749E">
      <w:pPr>
        <w:numPr>
          <w:ilvl w:val="0"/>
          <w:numId w:val="9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на покрасневшую кожу наложить марлевую салфетку, смоченную спиртом;</w:t>
      </w:r>
    </w:p>
    <w:p w:rsidR="00ED749E" w:rsidRPr="00ED749E" w:rsidRDefault="00ED749E" w:rsidP="00ED749E">
      <w:pPr>
        <w:numPr>
          <w:ilvl w:val="0"/>
          <w:numId w:val="9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немедленно начать охлаждение места ожога (предварительно прикрыв его салфеткой и </w:t>
      </w:r>
      <w:proofErr w:type="spellStart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ПХВ-пленкой</w:t>
      </w:r>
      <w:proofErr w:type="spellEnd"/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) холодной водопроводной водой в течение 10 – 15 минут.</w:t>
      </w:r>
    </w:p>
    <w:p w:rsidR="00ED749E" w:rsidRPr="00ED749E" w:rsidRDefault="00ED749E" w:rsidP="00ED749E">
      <w:pPr>
        <w:numPr>
          <w:ilvl w:val="0"/>
          <w:numId w:val="9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на пораженную поверхность наложить чистую, лучше стерильную, щадящую повязку, ввести обезболивающие препараты (анальгин, баралгин и т. п.).</w:t>
      </w:r>
    </w:p>
    <w:p w:rsidR="00ED749E" w:rsidRPr="00ED749E" w:rsidRDefault="00ED749E" w:rsidP="00ED7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11.4.5.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ins w:id="21" w:author="Unknown">
        <w:r w:rsidRPr="00ED749E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При обширных ожогах необходимо:</w:t>
        </w:r>
      </w:ins>
    </w:p>
    <w:p w:rsidR="00ED749E" w:rsidRPr="00ED749E" w:rsidRDefault="00ED749E" w:rsidP="00ED749E">
      <w:pPr>
        <w:numPr>
          <w:ilvl w:val="0"/>
          <w:numId w:val="10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наложения повязок напоить пострадавшего горячим чаем;</w:t>
      </w:r>
    </w:p>
    <w:p w:rsidR="00ED749E" w:rsidRPr="00ED749E" w:rsidRDefault="00ED749E" w:rsidP="00ED749E">
      <w:pPr>
        <w:numPr>
          <w:ilvl w:val="0"/>
          <w:numId w:val="10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ввести обезболивающие препараты;</w:t>
      </w:r>
    </w:p>
    <w:p w:rsidR="00ED749E" w:rsidRPr="00ED749E" w:rsidRDefault="00ED749E" w:rsidP="00ED749E">
      <w:pPr>
        <w:numPr>
          <w:ilvl w:val="0"/>
          <w:numId w:val="10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тепло укутать пострадавшего и срочно доставить его в лечебное учреждение.</w:t>
      </w:r>
    </w:p>
    <w:p w:rsidR="00ED749E" w:rsidRPr="00ED749E" w:rsidRDefault="00ED749E" w:rsidP="00ED7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транспортировка пострадавшего задерживается или длится долго, ему дают пить щелочно-солевую смесь (1 ч. ложку поваренной соли и 1/2 ч. ложки пищевой соды, растворить в двух стаканах воды).</w:t>
      </w: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11.4.6.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ins w:id="22" w:author="Unknown">
        <w:r w:rsidRPr="00ED749E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При ранении необходимо:</w:t>
        </w:r>
      </w:ins>
    </w:p>
    <w:p w:rsidR="00ED749E" w:rsidRPr="00ED749E" w:rsidRDefault="00ED749E" w:rsidP="00ED749E">
      <w:pPr>
        <w:numPr>
          <w:ilvl w:val="0"/>
          <w:numId w:val="1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смазать края раны йодом или спиртом, не прикасаться к ране руками;</w:t>
      </w:r>
    </w:p>
    <w:p w:rsidR="00ED749E" w:rsidRPr="00ED749E" w:rsidRDefault="00ED749E" w:rsidP="00ED749E">
      <w:pPr>
        <w:numPr>
          <w:ilvl w:val="0"/>
          <w:numId w:val="1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наложить стерильную повязку, не прикасаясь к стороне бинта прилежащей к ране.</w:t>
      </w:r>
    </w:p>
    <w:p w:rsidR="00ED749E" w:rsidRPr="00ED749E" w:rsidRDefault="00ED749E" w:rsidP="00ED7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11.4.7.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ins w:id="23" w:author="Unknown">
        <w:r w:rsidRPr="00ED749E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При сильном кровотечении следует:</w:t>
        </w:r>
      </w:ins>
    </w:p>
    <w:p w:rsidR="00ED749E" w:rsidRPr="00ED749E" w:rsidRDefault="00ED749E" w:rsidP="00ED749E">
      <w:pPr>
        <w:numPr>
          <w:ilvl w:val="0"/>
          <w:numId w:val="1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пережать поврежденный сосуд пальцем;</w:t>
      </w:r>
    </w:p>
    <w:p w:rsidR="00ED749E" w:rsidRPr="00ED749E" w:rsidRDefault="00ED749E" w:rsidP="00ED749E">
      <w:pPr>
        <w:numPr>
          <w:ilvl w:val="0"/>
          <w:numId w:val="1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сильно согнуть поврежденную конечность, подложив под колено или локоть тканевый валик;</w:t>
      </w:r>
    </w:p>
    <w:p w:rsidR="00ED749E" w:rsidRPr="00ED749E" w:rsidRDefault="00ED749E" w:rsidP="00ED749E">
      <w:pPr>
        <w:numPr>
          <w:ilvl w:val="0"/>
          <w:numId w:val="1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наложить жгут, но не более чем на 1,5 часа, после чего ослабить скрутку и, когда конечность потеплеет и порозовеет, вновь затянуть жгут;</w:t>
      </w:r>
    </w:p>
    <w:p w:rsidR="00ED749E" w:rsidRPr="00ED749E" w:rsidRDefault="00ED749E" w:rsidP="00ED749E">
      <w:pPr>
        <w:numPr>
          <w:ilvl w:val="0"/>
          <w:numId w:val="1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небольших кровотечениях следует прижать рану стерильной салфеткой и туго забинтовать.</w:t>
      </w:r>
    </w:p>
    <w:p w:rsidR="00ED749E" w:rsidRPr="00ED749E" w:rsidRDefault="00ED749E" w:rsidP="00ED7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11.4.8.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ins w:id="24" w:author="Unknown">
        <w:r w:rsidRPr="00ED749E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При переломах необходимо:</w:t>
        </w:r>
      </w:ins>
    </w:p>
    <w:p w:rsidR="00ED749E" w:rsidRPr="00ED749E" w:rsidRDefault="00ED749E" w:rsidP="00ED749E">
      <w:pPr>
        <w:numPr>
          <w:ilvl w:val="0"/>
          <w:numId w:val="1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обеспечить покой травмированного места;</w:t>
      </w:r>
    </w:p>
    <w:p w:rsidR="00ED749E" w:rsidRPr="00ED749E" w:rsidRDefault="00ED749E" w:rsidP="00ED749E">
      <w:pPr>
        <w:numPr>
          <w:ilvl w:val="0"/>
          <w:numId w:val="1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наложить шину (стандартную или изготовленную из подручных материалов), не фиксировать шину в месте перелома кости;</w:t>
      </w:r>
    </w:p>
    <w:p w:rsidR="00ED749E" w:rsidRPr="00ED749E" w:rsidRDefault="00ED749E" w:rsidP="00ED749E">
      <w:pPr>
        <w:numPr>
          <w:ilvl w:val="0"/>
          <w:numId w:val="1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придать травмированной конечности возвышенное положение;</w:t>
      </w:r>
    </w:p>
    <w:p w:rsidR="00ED749E" w:rsidRPr="00ED749E" w:rsidRDefault="00ED749E" w:rsidP="00ED749E">
      <w:pPr>
        <w:numPr>
          <w:ilvl w:val="0"/>
          <w:numId w:val="1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приложить к месту перелома холодный компресс;</w:t>
      </w:r>
    </w:p>
    <w:p w:rsidR="00ED749E" w:rsidRPr="00ED749E" w:rsidRDefault="00ED749E" w:rsidP="00ED749E">
      <w:pPr>
        <w:numPr>
          <w:ilvl w:val="0"/>
          <w:numId w:val="1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ввести обезболивающие средства;</w:t>
      </w:r>
    </w:p>
    <w:p w:rsidR="00ED749E" w:rsidRPr="00ED749E" w:rsidRDefault="00ED749E" w:rsidP="00ED749E">
      <w:pPr>
        <w:numPr>
          <w:ilvl w:val="0"/>
          <w:numId w:val="1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открытом переломе наложить на рану антисептическую повязку.</w:t>
      </w:r>
    </w:p>
    <w:p w:rsidR="00ED749E" w:rsidRPr="00ED749E" w:rsidRDefault="00ED749E" w:rsidP="00ED7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11.4.9.</w:t>
      </w:r>
      <w:r w:rsidRPr="00ED749E">
        <w:rPr>
          <w:rFonts w:ascii="Times New Roman" w:eastAsia="Times New Roman" w:hAnsi="Times New Roman" w:cs="Times New Roman"/>
          <w:color w:val="000000"/>
          <w:sz w:val="27"/>
        </w:rPr>
        <w:t> </w:t>
      </w:r>
      <w:ins w:id="25" w:author="Unknown">
        <w:r w:rsidRPr="00ED749E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При удушье следует:</w:t>
        </w:r>
      </w:ins>
    </w:p>
    <w:p w:rsidR="00ED749E" w:rsidRPr="00ED749E" w:rsidRDefault="00ED749E" w:rsidP="00ED749E">
      <w:pPr>
        <w:numPr>
          <w:ilvl w:val="0"/>
          <w:numId w:val="1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обеспечить приток свежего воздуха к пострадавшему;</w:t>
      </w:r>
    </w:p>
    <w:p w:rsidR="00ED749E" w:rsidRPr="00ED749E" w:rsidRDefault="00ED749E" w:rsidP="00ED749E">
      <w:pPr>
        <w:numPr>
          <w:ilvl w:val="0"/>
          <w:numId w:val="1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уложить пострадавшего таким образом, чтобы ножной конец был приподнят;</w:t>
      </w:r>
    </w:p>
    <w:p w:rsidR="00ED749E" w:rsidRPr="00ED749E" w:rsidRDefault="00ED749E" w:rsidP="00ED749E">
      <w:pPr>
        <w:numPr>
          <w:ilvl w:val="0"/>
          <w:numId w:val="1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расстегнуть одежду, стесняющую дыхание;</w:t>
      </w:r>
    </w:p>
    <w:p w:rsidR="00ED749E" w:rsidRPr="00ED749E" w:rsidRDefault="00ED749E" w:rsidP="00ED749E">
      <w:pPr>
        <w:numPr>
          <w:ilvl w:val="0"/>
          <w:numId w:val="1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дать понюхать пострадавшему нашатырный спирт;</w:t>
      </w:r>
    </w:p>
    <w:p w:rsidR="00ED749E" w:rsidRPr="00ED749E" w:rsidRDefault="00ED749E" w:rsidP="00ED749E">
      <w:pPr>
        <w:numPr>
          <w:ilvl w:val="0"/>
          <w:numId w:val="1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отсутствии самостоятельного дыхания немедленно начать выполнять искусственное дыхание и непрямой массаж сердца.</w:t>
      </w:r>
    </w:p>
    <w:p w:rsidR="00ED749E" w:rsidRPr="00ED749E" w:rsidRDefault="00ED749E" w:rsidP="00ED7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49E">
        <w:rPr>
          <w:rFonts w:ascii="Times New Roman" w:eastAsia="Times New Roman" w:hAnsi="Times New Roman" w:cs="Times New Roman"/>
          <w:color w:val="000000"/>
          <w:sz w:val="27"/>
          <w:szCs w:val="27"/>
        </w:rPr>
        <w:t>11.4.10. Приступая к оказанию первой неотложной доврачебной помощи пострадавшему во время пожара, спасающий должен четко представлять последовательность собственных действий в конкретной ситуации. В этом случае время играет решающую роль.</w:t>
      </w:r>
    </w:p>
    <w:p w:rsidR="00BC6BE0" w:rsidRDefault="00BC6BE0"/>
    <w:sectPr w:rsidR="00BC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EF5"/>
    <w:multiLevelType w:val="multilevel"/>
    <w:tmpl w:val="EAF0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24ECF"/>
    <w:multiLevelType w:val="multilevel"/>
    <w:tmpl w:val="6208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622D4"/>
    <w:multiLevelType w:val="multilevel"/>
    <w:tmpl w:val="B17E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94BCD"/>
    <w:multiLevelType w:val="multilevel"/>
    <w:tmpl w:val="8D32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75812"/>
    <w:multiLevelType w:val="multilevel"/>
    <w:tmpl w:val="0BBC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67A3D"/>
    <w:multiLevelType w:val="multilevel"/>
    <w:tmpl w:val="87FA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C0622"/>
    <w:multiLevelType w:val="multilevel"/>
    <w:tmpl w:val="C902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90318"/>
    <w:multiLevelType w:val="multilevel"/>
    <w:tmpl w:val="AB96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B97677"/>
    <w:multiLevelType w:val="multilevel"/>
    <w:tmpl w:val="F562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32A40"/>
    <w:multiLevelType w:val="multilevel"/>
    <w:tmpl w:val="6C98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7413D9"/>
    <w:multiLevelType w:val="multilevel"/>
    <w:tmpl w:val="512A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E2274D"/>
    <w:multiLevelType w:val="multilevel"/>
    <w:tmpl w:val="F01E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6E77E8"/>
    <w:multiLevelType w:val="multilevel"/>
    <w:tmpl w:val="C8DC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542B6A"/>
    <w:multiLevelType w:val="multilevel"/>
    <w:tmpl w:val="7802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13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D749E"/>
    <w:rsid w:val="005750D4"/>
    <w:rsid w:val="00BC6BE0"/>
    <w:rsid w:val="00ED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7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4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D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749E"/>
  </w:style>
  <w:style w:type="character" w:styleId="a4">
    <w:name w:val="Strong"/>
    <w:basedOn w:val="a0"/>
    <w:uiPriority w:val="22"/>
    <w:qFormat/>
    <w:rsid w:val="00ED749E"/>
    <w:rPr>
      <w:b/>
      <w:bCs/>
    </w:rPr>
  </w:style>
  <w:style w:type="character" w:styleId="a5">
    <w:name w:val="Hyperlink"/>
    <w:basedOn w:val="a0"/>
    <w:uiPriority w:val="99"/>
    <w:semiHidden/>
    <w:unhideWhenUsed/>
    <w:rsid w:val="00ED7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-tryda.com/node/3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hrana-tryda.com/node/3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669" TargetMode="External"/><Relationship Id="rId11" Type="http://schemas.openxmlformats.org/officeDocument/2006/relationships/hyperlink" Target="http://ohrana-tryda.com/node/713" TargetMode="External"/><Relationship Id="rId5" Type="http://schemas.openxmlformats.org/officeDocument/2006/relationships/hyperlink" Target="http://ohrana-tryda.com/node/712" TargetMode="External"/><Relationship Id="rId10" Type="http://schemas.openxmlformats.org/officeDocument/2006/relationships/hyperlink" Target="http://ohrana-tryda.com/node/7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hrana-tryda.com/node/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6416</Words>
  <Characters>36575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dcterms:created xsi:type="dcterms:W3CDTF">2017-04-20T07:04:00Z</dcterms:created>
  <dcterms:modified xsi:type="dcterms:W3CDTF">2017-04-20T07:43:00Z</dcterms:modified>
</cp:coreProperties>
</file>